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关于海南省工程建设项目“机器管招投标”系统现行招标文件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范本的反馈意见建议表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单位名称（加盖公章）：</w:t>
      </w:r>
    </w:p>
    <w:tbl>
      <w:tblPr>
        <w:tblStyle w:val="8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4"/>
        <w:gridCol w:w="4324"/>
        <w:gridCol w:w="4324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填表人：</w:t>
            </w:r>
          </w:p>
        </w:tc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3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填表日期：</w:t>
            </w:r>
          </w:p>
        </w:tc>
      </w:tr>
    </w:tbl>
    <w:tbl>
      <w:tblPr>
        <w:tblStyle w:val="7"/>
        <w:tblpPr w:leftFromText="180" w:rightFromText="180" w:vertAnchor="text" w:horzAnchor="page" w:tblpX="1753" w:tblpY="430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082"/>
        <w:gridCol w:w="1713"/>
        <w:gridCol w:w="1967"/>
        <w:gridCol w:w="1885"/>
        <w:gridCol w:w="1851"/>
        <w:gridCol w:w="1781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公示的招标文件名称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章节名称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具体条款描述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违反现行文件名称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违反</w:t>
            </w:r>
            <w:del w:id="0" w:author="核稿员" w:date="2023-12-15T09:30:52Z">
              <w:bookmarkStart w:id="0" w:name="_GoBack"/>
              <w:bookmarkEnd w:id="0"/>
              <w:r>
                <w:rPr>
                  <w:rFonts w:hint="eastAsia" w:ascii="仿宋_GB2312" w:hAnsi="仿宋_GB2312" w:eastAsia="仿宋_GB2312" w:cs="仿宋_GB2312"/>
                  <w:b/>
                  <w:bCs/>
                  <w:i w:val="0"/>
                  <w:iCs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了</w:delText>
              </w:r>
            </w:del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具体条款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建议修改成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填报备注：1.每项内容都为必填项，填写内容未完整将不受理。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0" w:leftChars="50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2.评标评审专家填写在单位名称（加盖公章）处署上个人签字。</w:t>
      </w:r>
    </w:p>
    <w:sectPr>
      <w:pgSz w:w="16838" w:h="11906" w:orient="landscape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iti SC Medium">
    <w:altName w:val="CESI仿宋-GB13000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old">
    <w:altName w:val="Times New Roman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核稿员">
    <w15:presenceInfo w15:providerId="None" w15:userId="核稿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68E6"/>
    <w:rsid w:val="36BED501"/>
    <w:rsid w:val="39669D22"/>
    <w:rsid w:val="55EBD54E"/>
    <w:rsid w:val="5BF768E6"/>
    <w:rsid w:val="66FB1C12"/>
    <w:rsid w:val="6C9E2237"/>
    <w:rsid w:val="73FF026D"/>
    <w:rsid w:val="74FAA2FB"/>
    <w:rsid w:val="77B5039C"/>
    <w:rsid w:val="7F74263F"/>
    <w:rsid w:val="7F7F8AFD"/>
    <w:rsid w:val="7FBDC41D"/>
    <w:rsid w:val="7FF7D3B6"/>
    <w:rsid w:val="8BCD8111"/>
    <w:rsid w:val="A7BFE3C1"/>
    <w:rsid w:val="AFD73DC6"/>
    <w:rsid w:val="D71F1DBE"/>
    <w:rsid w:val="DDFFB2A6"/>
    <w:rsid w:val="E4FB3D0C"/>
    <w:rsid w:val="E9EF7127"/>
    <w:rsid w:val="FD5D9917"/>
    <w:rsid w:val="FEFB6271"/>
    <w:rsid w:val="FFA77ACE"/>
    <w:rsid w:val="FFAF759A"/>
    <w:rsid w:val="FFB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STFangsong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FZXiaoBiaoSong-B05S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Heiti SC Medium"/>
      <w:sz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楷体" w:cs="Times New Roman"/>
      <w:sz w:val="28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Arial Bold" w:hAnsi="Arial Bold" w:eastAsia="Songti SC Bold" w:cs="Times New Roman"/>
      <w:b/>
      <w:sz w:val="24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 w:cs="仿宋"/>
      <w:snapToGrid w:val="0"/>
      <w:color w:val="000000"/>
      <w:kern w:val="0"/>
      <w:sz w:val="32"/>
      <w:szCs w:val="31"/>
      <w:lang w:eastAsia="en-US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3 Char"/>
    <w:link w:val="4"/>
    <w:qFormat/>
    <w:uiPriority w:val="0"/>
    <w:rPr>
      <w:rFonts w:eastAsia="楷体" w:cs="Times New Roman"/>
      <w:b/>
      <w:sz w:val="28"/>
      <w:szCs w:val="22"/>
    </w:rPr>
  </w:style>
  <w:style w:type="paragraph" w:customStyle="1" w:styleId="11">
    <w:name w:val="样式1"/>
    <w:basedOn w:val="1"/>
    <w:qFormat/>
    <w:uiPriority w:val="0"/>
    <w:pPr>
      <w:spacing w:line="560" w:lineRule="exact"/>
      <w:ind w:firstLine="420" w:firstLineChars="200"/>
    </w:pPr>
    <w:rPr>
      <w:rFonts w:eastAsia="STFangsong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2023-12-07T08:21:00Z</dcterms:created>
  <dc:creator>意见</dc:creator>
  <cp:lastModifiedBy>uos</cp:lastModifiedBy>
  <dcterms:modified xsi:type="dcterms:W3CDTF">2023-12-15T09:31:08Z</dcterms:modified>
  <dc:title>关于海南省工程建设项目“机器管招投标”系统现行招标文件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36C03AD1DF368F6C8F9F706523AF827F_41</vt:lpwstr>
  </property>
</Properties>
</file>